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 xml:space="preserve">formulaire 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a) la population et la santé humaine;</w:t>
      </w: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b) la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c) les terres, le sol, le sous-sol, l'eau, l'air, le bruit, les vibrations, la mobilité, l'énergie et le climat;</w:t>
      </w: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d) les biens matériels, le patrimoine culturel et le paysage;</w:t>
      </w: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e) l'interaction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Les incidences directes et indirectes du projet sur les facteurs énoncés ci-avant  englobent les incidences susceptibles de résulter de la vulnérabilité du projet aux risques d'accidents majeurs et/ou de catastrophes pertinents pour le projet concerné.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6E60FF" w:rsidRDefault="006E60FF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</w:p>
    <w:p w:rsidR="006E60FF" w:rsidRDefault="006E60FF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</w:p>
    <w:p w:rsidR="006E60FF" w:rsidRDefault="006E60FF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</w:p>
    <w:p w:rsidR="006E60FF" w:rsidRDefault="006E60FF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</w:p>
    <w:p w:rsidR="00AD27A7" w:rsidRPr="0052712F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Cadre 1 -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Nom ................................................................................................................................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Prénom 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Qualité 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Domicile 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téléphone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télécopie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Date de la demande ..........................................................................................................</w:t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984DA9" w:rsidRDefault="00984DA9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t>A appliquer au cadre 2</w:t>
      </w:r>
    </w:p>
    <w:p w:rsidR="00447D0C" w:rsidRPr="00EA73E3" w:rsidRDefault="00447D0C" w:rsidP="00447D0C">
      <w:pPr>
        <w:pStyle w:val="justifie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932DEF">
        <w:rPr>
          <w:bCs/>
        </w:rPr>
        <w:t> 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  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à la dimension et à la conception de l'ensemble du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au cumul avec d'autres projets existants ou approuvés;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à l'utilisation des ressources naturelles, en particulier le sol, les terres, l'eau et la biodiversité;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d) à la production de déchets;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e) à la pollution et aux nuisances;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f) au risque d'accidents ou de catastrophes majeurs en rapport avec le projet concerné, notamment dus au changement climatique, compte tenu de l'état des connaissances scientifiques;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g) aux risques pour la santé humaine dus, par exemple, à la contamination de l'eau ou à la pollution atmosphérique.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excavation, remblayage, etc...)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cation, ateliers, stockage,...) :</w:t>
      </w:r>
    </w:p>
    <w:p w:rsidR="00B13DE6" w:rsidRDefault="002F7C68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DF03E3" w:rsidRDefault="00DF03E3" w:rsidP="00DF03E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3E3" w:rsidRPr="002F7C68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EA73E3" w:rsidRDefault="00EA73E3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DF03E3" w:rsidRDefault="00DF03E3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</w:p>
    <w:p w:rsidR="00DF03E3" w:rsidRDefault="00DF03E3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Pr="003F7D09" w:rsidRDefault="00DC4169" w:rsidP="001715C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 xml:space="preserve"> 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FD423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</w:t>
      </w:r>
    </w:p>
    <w:p w:rsidR="00EA73E3" w:rsidRDefault="00EA73E3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Autre élément de sensibilité environnementale ...................................................................................</w:t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651B67" w:rsidRDefault="00651B6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…………………………………………………………………………………………………………………………………………………………..</w:t>
      </w:r>
    </w:p>
    <w:p w:rsidR="00DC4169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  <w:r w:rsidR="0003670E">
        <w:rPr>
          <w:rFonts w:asciiTheme="minorHAnsi" w:hAnsiTheme="minorHAnsi"/>
          <w:sz w:val="22"/>
          <w:szCs w:val="22"/>
          <w:lang w:val="fr-FR"/>
        </w:rPr>
        <w:t>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Raccordement à une voirie équipée (route, égout, eau, électricité, gaz naturel,...)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</w:t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BD29B2" w:rsidRDefault="00BD29B2" w:rsidP="00BD29B2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élément de sensibilité environnementale ...................................................................................</w:t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767574" w:rsidRPr="003F7D09" w:rsidRDefault="0076757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5F3704" w:rsidRDefault="005F370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DC4169" w:rsidRDefault="00E71B4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8759BD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5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Effets du projet sur l'environnement.</w:t>
      </w:r>
    </w:p>
    <w:p w:rsidR="00E87E45" w:rsidRDefault="00E87E45" w:rsidP="006517AA">
      <w:pPr>
        <w:rPr>
          <w:b/>
          <w:bCs/>
        </w:rPr>
      </w:pPr>
    </w:p>
    <w:p w:rsidR="00260B74" w:rsidRDefault="00260B74" w:rsidP="006517AA">
      <w:pPr>
        <w:rPr>
          <w:b/>
          <w:bCs/>
        </w:rPr>
      </w:pPr>
      <w:r>
        <w:rPr>
          <w:b/>
          <w:bCs/>
        </w:rPr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 xml:space="preserve"> 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  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245F9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F03E3" w:rsidRDefault="00DF03E3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boues,...)………………………………………………</w:t>
      </w:r>
    </w:p>
    <w:p w:rsidR="00E44A21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……………………………………………………………………………………………………………………….</w:t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*lieu……………………………………………………………………………………………………………………………………………………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…………………………………………………………………………………………………………………………………………..</w:t>
      </w: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personnes………………………………………………………………………………………………………..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, s'il y en a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………………………………………………………………………………………………..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d'implantation).</w:t>
      </w:r>
      <w:r w:rsidR="00A15C8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A15C88">
        <w:rPr>
          <w:rFonts w:asciiTheme="minorHAnsi" w:hAnsiTheme="minorHAnsi"/>
          <w:sz w:val="22"/>
          <w:szCs w:val="22"/>
          <w:lang w:val="fr-FR"/>
        </w:rPr>
        <w:t>.</w:t>
      </w:r>
      <w:r w:rsidR="00D05DE5">
        <w:rPr>
          <w:rFonts w:asciiTheme="minorHAnsi" w:hAnsiTheme="minorHAnsi"/>
          <w:sz w:val="22"/>
          <w:szCs w:val="22"/>
          <w:lang w:val="fr-FR"/>
        </w:rPr>
        <w:t>..</w:t>
      </w:r>
      <w:r w:rsidR="00A15C88">
        <w:rPr>
          <w:rFonts w:asciiTheme="minorHAnsi" w:hAnsiTheme="minorHAnsi"/>
          <w:sz w:val="22"/>
          <w:szCs w:val="22"/>
          <w:lang w:val="fr-FR"/>
        </w:rPr>
        <w:t>..</w:t>
      </w:r>
      <w:r w:rsidR="005F3704">
        <w:rPr>
          <w:rFonts w:asciiTheme="minorHAnsi" w:hAnsiTheme="minorHAnsi"/>
          <w:sz w:val="22"/>
          <w:szCs w:val="22"/>
          <w:lang w:val="fr-FR"/>
        </w:rPr>
        <w:t>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05DE5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</w:t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C64D4F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2432A" w:rsidRPr="00010CF6" w:rsidRDefault="0062432A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DC4169" w:rsidRPr="00010CF6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1032C5" w:rsidRPr="001032C5" w:rsidRDefault="001032C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F03E3" w:rsidRDefault="00DF03E3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8759BD" w:rsidRPr="00620FE1" w:rsidRDefault="00620FE1" w:rsidP="00620FE1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F56230" w:rsidRDefault="00F56230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F269DF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57FD6" w:rsidRDefault="00A57FD6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1E1385" w:rsidRDefault="001E1385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" w:author="102683 AR" w:date="2018-06-28T18:18:00Z"/>
          <w:rFonts w:asciiTheme="minorHAnsi" w:hAnsiTheme="minorHAnsi"/>
          <w:sz w:val="22"/>
          <w:szCs w:val="22"/>
          <w:lang w:val="fr-FR"/>
        </w:rPr>
      </w:pP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4725AD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8D09A1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41258E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9D72AE" w:rsidRPr="003F7D09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15" w:rsidRDefault="00E07A15" w:rsidP="003F7D09">
      <w:pPr>
        <w:spacing w:after="0" w:line="240" w:lineRule="auto"/>
      </w:pPr>
      <w:r>
        <w:separator/>
      </w:r>
    </w:p>
  </w:endnote>
  <w:endnote w:type="continuationSeparator" w:id="0">
    <w:p w:rsidR="00E07A15" w:rsidRDefault="00E07A15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2C3D8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15" w:rsidRDefault="00E07A15" w:rsidP="003F7D09">
      <w:pPr>
        <w:spacing w:after="0" w:line="240" w:lineRule="auto"/>
      </w:pPr>
      <w:r>
        <w:separator/>
      </w:r>
    </w:p>
  </w:footnote>
  <w:footnote w:type="continuationSeparator" w:id="0">
    <w:p w:rsidR="00E07A15" w:rsidRDefault="00E07A15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 xml:space="preserve">VI du </w:t>
    </w:r>
    <w:r w:rsidRPr="001B218B">
      <w:rPr>
        <w:rFonts w:asciiTheme="minorHAnsi" w:hAnsiTheme="minorHAnsi"/>
      </w:rPr>
      <w:t xml:space="preserve"> Code de l’Environnement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C3D8B"/>
    <w:rsid w:val="002F0928"/>
    <w:rsid w:val="002F7C68"/>
    <w:rsid w:val="00302A6E"/>
    <w:rsid w:val="003131B8"/>
    <w:rsid w:val="00330C8C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81EA7"/>
    <w:rsid w:val="00482DE2"/>
    <w:rsid w:val="00485422"/>
    <w:rsid w:val="004949EF"/>
    <w:rsid w:val="004B09BF"/>
    <w:rsid w:val="004B17B6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517AA"/>
    <w:rsid w:val="00651B67"/>
    <w:rsid w:val="00652B4C"/>
    <w:rsid w:val="00655F35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755B"/>
    <w:rsid w:val="0079681D"/>
    <w:rsid w:val="007B0E3F"/>
    <w:rsid w:val="007F58B2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FAD"/>
    <w:rsid w:val="00983DD8"/>
    <w:rsid w:val="0098484A"/>
    <w:rsid w:val="00984DA9"/>
    <w:rsid w:val="009D6495"/>
    <w:rsid w:val="009D72AE"/>
    <w:rsid w:val="00A1296B"/>
    <w:rsid w:val="00A15C88"/>
    <w:rsid w:val="00A57FD6"/>
    <w:rsid w:val="00A60B81"/>
    <w:rsid w:val="00A652BF"/>
    <w:rsid w:val="00A756AA"/>
    <w:rsid w:val="00A82653"/>
    <w:rsid w:val="00AA247E"/>
    <w:rsid w:val="00AD1EF6"/>
    <w:rsid w:val="00AD27A7"/>
    <w:rsid w:val="00B13DE6"/>
    <w:rsid w:val="00B1735D"/>
    <w:rsid w:val="00B533D1"/>
    <w:rsid w:val="00B713B5"/>
    <w:rsid w:val="00BA78D6"/>
    <w:rsid w:val="00BB10C9"/>
    <w:rsid w:val="00BB356A"/>
    <w:rsid w:val="00BB7B77"/>
    <w:rsid w:val="00BC5211"/>
    <w:rsid w:val="00BC57E2"/>
    <w:rsid w:val="00BC7377"/>
    <w:rsid w:val="00BD29B2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7A15"/>
    <w:rsid w:val="00E4256C"/>
    <w:rsid w:val="00E44A21"/>
    <w:rsid w:val="00E465D2"/>
    <w:rsid w:val="00E51EC3"/>
    <w:rsid w:val="00E71B41"/>
    <w:rsid w:val="00E82179"/>
    <w:rsid w:val="00E87E45"/>
    <w:rsid w:val="00E908F2"/>
    <w:rsid w:val="00E954FD"/>
    <w:rsid w:val="00EA73E3"/>
    <w:rsid w:val="00F269DF"/>
    <w:rsid w:val="00F46AE5"/>
    <w:rsid w:val="00F525BB"/>
    <w:rsid w:val="00F56230"/>
    <w:rsid w:val="00FB4E48"/>
    <w:rsid w:val="00FB4F34"/>
    <w:rsid w:val="00FD0FB7"/>
    <w:rsid w:val="00FD423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EB2B-57CD-4F1E-8DE9-9258069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5BB3C-52FB-425E-A666-EC75F386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3576</Words>
  <Characters>19668</Characters>
  <Application>Microsoft Office Word</Application>
  <DocSecurity>4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Simon Bertoux</cp:lastModifiedBy>
  <cp:revision>2</cp:revision>
  <dcterms:created xsi:type="dcterms:W3CDTF">2018-07-03T07:09:00Z</dcterms:created>
  <dcterms:modified xsi:type="dcterms:W3CDTF">2018-07-03T07:09:00Z</dcterms:modified>
</cp:coreProperties>
</file>